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21" w:rsidRPr="00B630D9" w:rsidRDefault="003E6303" w:rsidP="003E6303">
      <w:pPr>
        <w:jc w:val="center"/>
        <w:rPr>
          <w:rFonts w:cstheme="minorHAnsi"/>
          <w:b/>
          <w:color w:val="0070C0"/>
          <w:sz w:val="28"/>
          <w:szCs w:val="28"/>
        </w:rPr>
      </w:pPr>
      <w:r w:rsidRPr="00B630D9">
        <w:rPr>
          <w:rFonts w:cstheme="minorHAnsi"/>
          <w:b/>
          <w:color w:val="0070C0"/>
          <w:sz w:val="28"/>
          <w:szCs w:val="28"/>
        </w:rPr>
        <w:t>National Child Measurement Programme (NCMP) information for schools</w:t>
      </w:r>
    </w:p>
    <w:p w:rsidR="003E6303" w:rsidRPr="00B321B4" w:rsidRDefault="003E6303">
      <w:pPr>
        <w:rPr>
          <w:rFonts w:cstheme="minorHAnsi"/>
        </w:rPr>
      </w:pPr>
    </w:p>
    <w:p w:rsidR="003E6303" w:rsidRPr="00B630D9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b/>
          <w:color w:val="7030A0"/>
          <w:sz w:val="24"/>
          <w:szCs w:val="24"/>
        </w:rPr>
      </w:pPr>
      <w:r w:rsidRPr="00B630D9">
        <w:rPr>
          <w:rFonts w:cstheme="minorHAnsi"/>
          <w:b/>
          <w:color w:val="7030A0"/>
          <w:sz w:val="24"/>
          <w:szCs w:val="24"/>
        </w:rPr>
        <w:t>The National Child Measurement Programme (Height and weight checks for children in Reception and Year 6)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Every year in England, </w:t>
      </w:r>
      <w:proofErr w:type="gramStart"/>
      <w:r w:rsidRPr="00B321B4">
        <w:rPr>
          <w:rFonts w:cstheme="minorHAnsi"/>
        </w:rPr>
        <w:t>school children</w:t>
      </w:r>
      <w:proofErr w:type="gramEnd"/>
      <w:r w:rsidRPr="00B321B4">
        <w:rPr>
          <w:rFonts w:cstheme="minorHAnsi"/>
        </w:rPr>
        <w:t xml:space="preserve"> in Reception (aged 4-5 years) and Year 6 (aged 10-11 years) have their height and weight checked at school as part of the National Child Measurement Programme (NCMP). 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Height and weight measurements </w:t>
      </w:r>
      <w:proofErr w:type="gramStart"/>
      <w:r w:rsidRPr="00B321B4">
        <w:rPr>
          <w:rFonts w:cstheme="minorHAnsi"/>
        </w:rPr>
        <w:t>are used</w:t>
      </w:r>
      <w:proofErr w:type="gramEnd"/>
      <w:r w:rsidRPr="00B321B4">
        <w:rPr>
          <w:rFonts w:cstheme="minorHAnsi"/>
        </w:rPr>
        <w:t xml:space="preserve"> to calculate weight status. This information </w:t>
      </w:r>
      <w:proofErr w:type="gramStart"/>
      <w:r w:rsidRPr="00B321B4">
        <w:rPr>
          <w:rFonts w:cstheme="minorHAnsi"/>
        </w:rPr>
        <w:t>is collected</w:t>
      </w:r>
      <w:proofErr w:type="gramEnd"/>
      <w:r w:rsidRPr="00B321B4">
        <w:rPr>
          <w:rFonts w:cstheme="minorHAnsi"/>
        </w:rPr>
        <w:t xml:space="preserve"> because it is in the public interest to understand how many children are overweight, healthy weight or underweight and so support and advice can be offered to parents. 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The checks </w:t>
      </w:r>
      <w:proofErr w:type="gramStart"/>
      <w:r w:rsidRPr="00B321B4">
        <w:rPr>
          <w:rFonts w:cstheme="minorHAnsi"/>
        </w:rPr>
        <w:t>are carried out</w:t>
      </w:r>
      <w:proofErr w:type="gramEnd"/>
      <w:r w:rsidRPr="00B321B4">
        <w:rPr>
          <w:rFonts w:cstheme="minorHAnsi"/>
        </w:rPr>
        <w:t xml:space="preserve"> by trained health care providers, and are delivered in a COVID-safe way. Children are measured fully clothed, except for their coats and shoes, in a private space away from other pupils. 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NCMP measurements </w:t>
      </w:r>
      <w:proofErr w:type="gramStart"/>
      <w:r w:rsidRPr="00B321B4">
        <w:rPr>
          <w:rFonts w:cstheme="minorHAnsi"/>
        </w:rPr>
        <w:t>are conducted</w:t>
      </w:r>
      <w:proofErr w:type="gramEnd"/>
      <w:r w:rsidRPr="00B321B4">
        <w:rPr>
          <w:rFonts w:cstheme="minorHAnsi"/>
        </w:rPr>
        <w:t xml:space="preserve"> in a sensitive way, in private and away from other children. Individual results </w:t>
      </w:r>
      <w:proofErr w:type="gramStart"/>
      <w:r w:rsidRPr="00B321B4">
        <w:rPr>
          <w:rFonts w:cstheme="minorHAnsi"/>
        </w:rPr>
        <w:t>are not shared</w:t>
      </w:r>
      <w:proofErr w:type="gramEnd"/>
      <w:r w:rsidRPr="00B321B4">
        <w:rPr>
          <w:rFonts w:cstheme="minorHAnsi"/>
        </w:rPr>
        <w:t xml:space="preserve"> with your child or their school. The weight and height information </w:t>
      </w:r>
      <w:proofErr w:type="gramStart"/>
      <w:r w:rsidRPr="00B321B4">
        <w:rPr>
          <w:rFonts w:cstheme="minorHAnsi"/>
        </w:rPr>
        <w:t>is shared</w:t>
      </w:r>
      <w:proofErr w:type="gramEnd"/>
      <w:r w:rsidRPr="00B321B4">
        <w:rPr>
          <w:rFonts w:cstheme="minorHAnsi"/>
        </w:rPr>
        <w:t xml:space="preserve"> only with you in the parent or carer feedback letter. It is your choice if you share the information with your child.</w:t>
      </w:r>
    </w:p>
    <w:p w:rsidR="003E6303" w:rsidRPr="00B321B4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</w:rPr>
      </w:pPr>
      <w:r w:rsidRPr="00B321B4">
        <w:rPr>
          <w:rFonts w:cstheme="minorHAnsi"/>
        </w:rPr>
        <w:t xml:space="preserve">Once the measurements </w:t>
      </w:r>
      <w:proofErr w:type="gramStart"/>
      <w:r w:rsidRPr="00B321B4">
        <w:rPr>
          <w:rFonts w:cstheme="minorHAnsi"/>
        </w:rPr>
        <w:t>have been carried out,</w:t>
      </w:r>
      <w:proofErr w:type="gramEnd"/>
      <w:r w:rsidRPr="00B321B4">
        <w:rPr>
          <w:rFonts w:cstheme="minorHAnsi"/>
        </w:rPr>
        <w:t xml:space="preserve"> parents/carers get a letter with the results. </w:t>
      </w:r>
      <w:proofErr w:type="gramStart"/>
      <w:r w:rsidRPr="00B321B4">
        <w:rPr>
          <w:rFonts w:cstheme="minorHAnsi"/>
        </w:rPr>
        <w:t>They may also be contacted by the NCMP staff who will talk through their child’s results and offer advice and support</w:t>
      </w:r>
      <w:proofErr w:type="gramEnd"/>
      <w:r w:rsidRPr="00B321B4">
        <w:rPr>
          <w:rFonts w:cstheme="minorHAnsi"/>
        </w:rPr>
        <w:t>.</w:t>
      </w:r>
    </w:p>
    <w:p w:rsidR="003E6303" w:rsidRDefault="003E6303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b/>
          <w:u w:val="single"/>
        </w:rPr>
      </w:pPr>
      <w:r w:rsidRPr="00B321B4">
        <w:rPr>
          <w:rFonts w:cstheme="minorHAnsi"/>
          <w:b/>
          <w:u w:val="single"/>
        </w:rPr>
        <w:t>These measurements will be taking place in our school soon</w:t>
      </w:r>
      <w:r w:rsidR="00B321B4">
        <w:rPr>
          <w:rFonts w:cstheme="minorHAnsi"/>
          <w:b/>
          <w:u w:val="single"/>
        </w:rPr>
        <w:t xml:space="preserve"> (for those year groups)</w:t>
      </w:r>
      <w:r w:rsidRPr="00B321B4">
        <w:rPr>
          <w:rFonts w:cstheme="minorHAnsi"/>
          <w:b/>
          <w:u w:val="single"/>
        </w:rPr>
        <w:t xml:space="preserve">.  If your child is due to be </w:t>
      </w:r>
      <w:proofErr w:type="gramStart"/>
      <w:r w:rsidRPr="00B321B4">
        <w:rPr>
          <w:rFonts w:cstheme="minorHAnsi"/>
          <w:b/>
          <w:u w:val="single"/>
        </w:rPr>
        <w:t>measured</w:t>
      </w:r>
      <w:proofErr w:type="gramEnd"/>
      <w:r w:rsidRPr="00B321B4">
        <w:rPr>
          <w:rFonts w:cstheme="minorHAnsi"/>
          <w:b/>
          <w:u w:val="single"/>
        </w:rPr>
        <w:t xml:space="preserve"> you will receive a letter to explain more about it.  </w:t>
      </w:r>
    </w:p>
    <w:p w:rsidR="00B630D9" w:rsidRPr="00B321B4" w:rsidRDefault="00B630D9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b/>
          <w:u w:val="single"/>
        </w:rPr>
      </w:pPr>
    </w:p>
    <w:p w:rsidR="00B630D9" w:rsidRDefault="00B321B4" w:rsidP="00B630D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92D050"/>
      </w:pPr>
      <w:r w:rsidRPr="00B321B4">
        <w:rPr>
          <w:rFonts w:cstheme="minorHAnsi"/>
        </w:rPr>
        <w:t>If you are worried about your child’s weight, please</w:t>
      </w:r>
      <w:r>
        <w:t xml:space="preserve"> have a look </w:t>
      </w:r>
      <w:proofErr w:type="gramStart"/>
      <w:r>
        <w:t>at</w:t>
      </w:r>
      <w:r w:rsidR="00B630D9">
        <w:t>:</w:t>
      </w:r>
      <w:proofErr w:type="gramEnd"/>
      <w:r w:rsidR="00B630D9">
        <w:t xml:space="preserve"> </w:t>
      </w:r>
      <w:hyperlink r:id="rId6" w:history="1">
        <w:r w:rsidR="00B630D9" w:rsidRPr="005B20A0">
          <w:rPr>
            <w:rStyle w:val="Hyperlink"/>
          </w:rPr>
          <w:t>https://www.northyorks.gov.uk/healthy-weight-support-children-young-people-and-families</w:t>
        </w:r>
      </w:hyperlink>
    </w:p>
    <w:p w:rsidR="00B630D9" w:rsidRDefault="00B630D9" w:rsidP="00B630D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92D050"/>
      </w:pPr>
      <w:r>
        <w:t xml:space="preserve">If you would like some information about cost saving ideas, free school meals, food banks, financial support etc. please go </w:t>
      </w:r>
      <w:proofErr w:type="gramStart"/>
      <w:r>
        <w:t>to:</w:t>
      </w:r>
      <w:proofErr w:type="gramEnd"/>
      <w:r>
        <w:t xml:space="preserve"> </w:t>
      </w:r>
      <w:hyperlink r:id="rId7" w:history="1">
        <w:r w:rsidRPr="005B20A0">
          <w:rPr>
            <w:rStyle w:val="Hyperlink"/>
          </w:rPr>
          <w:t>https://healthyschoolsnorthyorks.org/parents/</w:t>
        </w:r>
      </w:hyperlink>
    </w:p>
    <w:p w:rsidR="003E6303" w:rsidRPr="00B630D9" w:rsidRDefault="00B321B4" w:rsidP="003E6303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cstheme="minorHAnsi"/>
          <w:u w:val="single"/>
        </w:rPr>
      </w:pPr>
      <w:ins w:id="0" w:author="Helen Ingle" w:date="2022-09-26T13:01:00Z">
        <w:r>
          <w:rPr>
            <w:noProof/>
            <w:lang w:eastAsia="en-GB"/>
          </w:rPr>
          <w:drawing>
            <wp:inline distT="0" distB="0" distL="0" distR="0" wp14:anchorId="3FF3790F" wp14:editId="7A780C69">
              <wp:extent cx="2877037" cy="1870075"/>
              <wp:effectExtent l="0" t="0" r="0" b="0"/>
              <wp:docPr id="2054" name="Picture 6" descr="Child's height being measured by a la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4" name="Picture 6" descr="Child's height being measured by a lady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8141" cy="1877293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inline>
          </w:drawing>
        </w:r>
      </w:ins>
    </w:p>
    <w:p w:rsidR="003E6303" w:rsidRPr="00B321B4" w:rsidRDefault="003E6303">
      <w:pPr>
        <w:rPr>
          <w:rFonts w:cstheme="minorHAnsi"/>
        </w:rPr>
      </w:pPr>
    </w:p>
    <w:p w:rsidR="003E6303" w:rsidRDefault="003E6303">
      <w:bookmarkStart w:id="1" w:name="_GoBack"/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EB8AB8C" wp14:editId="5D99C59E">
            <wp:extent cx="6078231" cy="8529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D02DA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708" cy="85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3E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B4" w:rsidRDefault="00B321B4" w:rsidP="00B321B4">
      <w:pPr>
        <w:spacing w:after="0" w:line="240" w:lineRule="auto"/>
      </w:pPr>
      <w:r>
        <w:separator/>
      </w:r>
    </w:p>
  </w:endnote>
  <w:endnote w:type="continuationSeparator" w:id="0">
    <w:p w:rsidR="00B321B4" w:rsidRDefault="00B321B4" w:rsidP="00B3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B4" w:rsidRDefault="00B321B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38a451bbd9188f88ea78691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21B4" w:rsidRPr="00B321B4" w:rsidRDefault="00B321B4" w:rsidP="00B321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321B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8a451bbd9188f88ea78691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4SAL2hgDAAA1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B321B4" w:rsidRPr="00B321B4" w:rsidRDefault="00B321B4" w:rsidP="00B321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321B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B4" w:rsidRDefault="00B321B4" w:rsidP="00B321B4">
      <w:pPr>
        <w:spacing w:after="0" w:line="240" w:lineRule="auto"/>
      </w:pPr>
      <w:r>
        <w:separator/>
      </w:r>
    </w:p>
  </w:footnote>
  <w:footnote w:type="continuationSeparator" w:id="0">
    <w:p w:rsidR="00B321B4" w:rsidRDefault="00B321B4" w:rsidP="00B3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D9" w:rsidRDefault="00B630D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Ingle">
    <w15:presenceInfo w15:providerId="AD" w15:userId="S-1-5-21-1203662302-1304183567-10236677-72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03"/>
    <w:rsid w:val="003A2893"/>
    <w:rsid w:val="003C7721"/>
    <w:rsid w:val="003E6303"/>
    <w:rsid w:val="006E0C71"/>
    <w:rsid w:val="00802D1F"/>
    <w:rsid w:val="00B321B4"/>
    <w:rsid w:val="00B630D9"/>
    <w:rsid w:val="00B64ACC"/>
    <w:rsid w:val="00D6560D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4B539AD-97BB-433D-AB1F-C000EEC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B4"/>
  </w:style>
  <w:style w:type="paragraph" w:styleId="Footer">
    <w:name w:val="footer"/>
    <w:basedOn w:val="Normal"/>
    <w:link w:val="FooterChar"/>
    <w:uiPriority w:val="99"/>
    <w:unhideWhenUsed/>
    <w:rsid w:val="00B3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B4"/>
  </w:style>
  <w:style w:type="character" w:styleId="FollowedHyperlink">
    <w:name w:val="FollowedHyperlink"/>
    <w:basedOn w:val="DefaultParagraphFont"/>
    <w:uiPriority w:val="99"/>
    <w:semiHidden/>
    <w:unhideWhenUsed/>
    <w:rsid w:val="006E0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althyschoolsnorthyorks.org/parents/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orthyorks.gov.uk/healthy-weight-support-children-young-people-and-famili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Ingle</dc:creator>
  <cp:keywords/>
  <dc:description/>
  <cp:lastModifiedBy>Cayley Taylor</cp:lastModifiedBy>
  <cp:revision>4</cp:revision>
  <dcterms:created xsi:type="dcterms:W3CDTF">2022-10-14T12:33:00Z</dcterms:created>
  <dcterms:modified xsi:type="dcterms:W3CDTF">2022-10-14T12:33:00Z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2022-09-26T12:20:43Z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03d01d32-7965-431c-ac57-0000351b3b4b</vt:lpwstr>
  </property>
  <property fmtid="{D5CDD505-2E9C-101B-9397-08002B2CF9AE}" pid="8" name="MSIP_Label_3ecdfc32-7be5-4b17-9f97-00453388bdd7_ContentBits">
    <vt:lpwstr>2</vt:lpwstr>
  </property>
</Properties>
</file>